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2B366B">
        <w:rPr>
          <w:szCs w:val="24"/>
        </w:rPr>
        <w:t>3</w:t>
      </w:r>
      <w:r w:rsidR="00264B82" w:rsidRPr="00B4423A">
        <w:rPr>
          <w:szCs w:val="24"/>
        </w:rPr>
        <w:t>/</w:t>
      </w:r>
      <w:r w:rsidR="007075F8">
        <w:rPr>
          <w:szCs w:val="24"/>
        </w:rPr>
        <w:t>3</w:t>
      </w:r>
      <w:r w:rsidR="002B366B">
        <w:rPr>
          <w:szCs w:val="24"/>
        </w:rPr>
        <w:t>1</w:t>
      </w:r>
      <w:r w:rsidR="003C0035">
        <w:rPr>
          <w:szCs w:val="24"/>
        </w:rPr>
        <w:t>/1</w:t>
      </w:r>
      <w:r w:rsidR="002B366B">
        <w:rPr>
          <w:szCs w:val="24"/>
        </w:rPr>
        <w:t>6</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2B366B">
        <w:rPr>
          <w:rFonts w:ascii="Times New Roman" w:hAnsi="Times New Roman"/>
          <w:bCs/>
          <w:sz w:val="24"/>
          <w:szCs w:val="24"/>
        </w:rPr>
        <w:t>10x People</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del w:id="1" w:author="Nakamura, John" w:date="2016-06-16T10:18:00Z">
        <w:r w:rsidR="00B340C3" w:rsidRPr="00B340C3" w:rsidDel="00A76F71">
          <w:rPr>
            <w:b w:val="0"/>
          </w:rPr>
          <w:delText>TBD</w:delText>
        </w:r>
      </w:del>
      <w:ins w:id="2" w:author="Nakamura, John" w:date="2016-06-16T10:18:00Z">
        <w:r w:rsidR="00A76F71">
          <w:rPr>
            <w:b w:val="0"/>
          </w:rPr>
          <w:t>483</w:t>
        </w:r>
      </w:ins>
    </w:p>
    <w:p w:rsidR="00FC79F6" w:rsidRPr="00AF622D" w:rsidRDefault="00FC79F6" w:rsidP="00AF44DB">
      <w:pPr>
        <w:spacing w:after="240" w:line="240" w:lineRule="atLeast"/>
      </w:pPr>
      <w:r w:rsidRPr="00B4423A">
        <w:rPr>
          <w:b/>
          <w:szCs w:val="24"/>
        </w:rPr>
        <w:t>Description:</w:t>
      </w:r>
      <w:r w:rsidRPr="00B4423A">
        <w:rPr>
          <w:bCs/>
          <w:szCs w:val="24"/>
        </w:rPr>
        <w:t xml:space="preserve">  </w:t>
      </w:r>
      <w:r w:rsidR="007075F8">
        <w:t>FRS</w:t>
      </w:r>
      <w:r w:rsidR="002B366B">
        <w:t xml:space="preserve"> – </w:t>
      </w:r>
      <w:r w:rsidR="007075F8">
        <w:t>Doc-only BDD Notification File</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7075F8">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7075F8" w:rsidP="00955A10">
            <w:pPr>
              <w:jc w:val="center"/>
              <w:rPr>
                <w:szCs w:val="24"/>
              </w:rPr>
            </w:pPr>
            <w:r>
              <w:rPr>
                <w:szCs w:val="24"/>
              </w:rPr>
              <w:t>Y</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7075F8" w:rsidP="003C0035">
            <w:pPr>
              <w:jc w:val="center"/>
              <w:rPr>
                <w:szCs w:val="24"/>
              </w:rPr>
            </w:pPr>
            <w:r>
              <w:rPr>
                <w:szCs w:val="24"/>
              </w:rPr>
              <w:t>N</w:t>
            </w:r>
          </w:p>
        </w:tc>
        <w:tc>
          <w:tcPr>
            <w:tcW w:w="1170" w:type="dxa"/>
          </w:tcPr>
          <w:p w:rsidR="000B6E6C" w:rsidRPr="00B4423A" w:rsidRDefault="007075F8"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7075F8" w:rsidRPr="00B4423A" w:rsidRDefault="007075F8" w:rsidP="007075F8">
      <w:pPr>
        <w:rPr>
          <w:b/>
          <w:szCs w:val="24"/>
        </w:rPr>
      </w:pPr>
      <w:r w:rsidRPr="00B4423A">
        <w:rPr>
          <w:b/>
          <w:szCs w:val="24"/>
        </w:rPr>
        <w:t>Business Need</w:t>
      </w:r>
    </w:p>
    <w:p w:rsidR="007075F8" w:rsidRDefault="007075F8" w:rsidP="007075F8">
      <w:r>
        <w:t>Documentation update for the BDD Notification File.</w:t>
      </w:r>
    </w:p>
    <w:p w:rsidR="007075F8" w:rsidRPr="00841674" w:rsidRDefault="007075F8" w:rsidP="007075F8"/>
    <w:p w:rsidR="007075F8" w:rsidRPr="00B4423A" w:rsidRDefault="007075F8" w:rsidP="007075F8">
      <w:pPr>
        <w:spacing w:line="240" w:lineRule="atLeast"/>
        <w:rPr>
          <w:b/>
          <w:bCs/>
          <w:szCs w:val="24"/>
        </w:rPr>
      </w:pPr>
      <w:r w:rsidRPr="00B4423A">
        <w:rPr>
          <w:b/>
          <w:bCs/>
          <w:szCs w:val="24"/>
        </w:rPr>
        <w:t>Description of Change:</w:t>
      </w:r>
    </w:p>
    <w:p w:rsidR="007075F8" w:rsidRDefault="007075F8" w:rsidP="007075F8">
      <w:pPr>
        <w:pStyle w:val="TableText"/>
        <w:spacing w:before="0"/>
        <w:rPr>
          <w:szCs w:val="24"/>
        </w:rPr>
      </w:pPr>
      <w:r>
        <w:rPr>
          <w:szCs w:val="24"/>
        </w:rPr>
        <w:t>C</w:t>
      </w:r>
      <w:r w:rsidRPr="00B4423A">
        <w:rPr>
          <w:szCs w:val="24"/>
        </w:rPr>
        <w:t>hange</w:t>
      </w:r>
      <w:r>
        <w:rPr>
          <w:szCs w:val="24"/>
        </w:rPr>
        <w:t>s detailed below.</w:t>
      </w:r>
    </w:p>
    <w:p w:rsidR="00D4574D" w:rsidRDefault="00D4574D" w:rsidP="00D4574D">
      <w:pPr>
        <w:pStyle w:val="TableText"/>
        <w:spacing w:before="0"/>
        <w:rPr>
          <w:szCs w:val="24"/>
        </w:rPr>
      </w:pPr>
      <w:r>
        <w:rPr>
          <w:szCs w:val="24"/>
        </w:rPr>
        <w:br w:type="page"/>
      </w:r>
    </w:p>
    <w:p w:rsidR="00FC79F6" w:rsidRPr="00B4423A" w:rsidRDefault="007075F8">
      <w:pPr>
        <w:pStyle w:val="BodyText2"/>
        <w:rPr>
          <w:bCs/>
          <w:szCs w:val="24"/>
        </w:rPr>
      </w:pPr>
      <w:bookmarkStart w:id="3" w:name="_Toc59881639"/>
      <w:r>
        <w:rPr>
          <w:bCs/>
          <w:szCs w:val="24"/>
        </w:rPr>
        <w:lastRenderedPageBreak/>
        <w:t>FR</w:t>
      </w:r>
      <w:r w:rsidR="002B366B">
        <w:rPr>
          <w:bCs/>
          <w:szCs w:val="24"/>
        </w:rPr>
        <w:t>S</w:t>
      </w:r>
      <w:r w:rsidR="00FC79F6" w:rsidRPr="00B4423A">
        <w:rPr>
          <w:bCs/>
          <w:szCs w:val="24"/>
        </w:rPr>
        <w:t>:</w:t>
      </w:r>
    </w:p>
    <w:bookmarkEnd w:id="3"/>
    <w:p w:rsidR="00F50E54" w:rsidRDefault="00F50E54" w:rsidP="00BC4E04">
      <w:pPr>
        <w:rPr>
          <w:szCs w:val="24"/>
        </w:rPr>
      </w:pPr>
    </w:p>
    <w:p w:rsidR="00F50E54" w:rsidRDefault="00F50E54" w:rsidP="00F50E54">
      <w:pPr>
        <w:pStyle w:val="Heading2Appendix"/>
        <w:widowControl/>
        <w:pBdr>
          <w:bottom w:val="none" w:sz="0" w:space="0" w:color="auto"/>
        </w:pBdr>
        <w:spacing w:before="120"/>
        <w:ind w:left="0"/>
      </w:pPr>
      <w:r>
        <w:t>Notifications Download File</w:t>
      </w:r>
    </w:p>
    <w:p w:rsidR="00F50E54" w:rsidRDefault="00F50E54" w:rsidP="00F50E54">
      <w:pPr>
        <w:pStyle w:val="BodyText"/>
        <w:ind w:left="0"/>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 NPAC Customer settings for Subscription Version TN Attribute Flag and Number Pool Block NPA-NXX-X Attribute Flag indicators.</w:t>
      </w:r>
    </w:p>
    <w:p w:rsidR="00F50E54" w:rsidRDefault="00F50E54" w:rsidP="00F50E54">
      <w:pPr>
        <w:pStyle w:val="BodyText"/>
        <w:ind w:left="0"/>
      </w:pPr>
      <w:r>
        <w:t>The Notifications download file example (Figure E- 8 – Notification Download File Example, below) contains two records in the file, individual fields are pipe delimited, with a carriage return (</w:t>
      </w:r>
      <w:r>
        <w:rPr>
          <w:rFonts w:ascii="Courier" w:hAnsi="Courier"/>
          <w:sz w:val="18"/>
        </w:rPr>
        <w:t>CR</w:t>
      </w:r>
      <w:r>
        <w:t>) after each Notification record.  The breaks in the lines and the parenthesized comments are solely for ease of reading and understanding.</w:t>
      </w:r>
    </w:p>
    <w:p w:rsidR="00F50E54" w:rsidRDefault="00F50E54" w:rsidP="00F50E54">
      <w:pPr>
        <w:pStyle w:val="BodyText"/>
        <w:ind w:left="0"/>
      </w:pPr>
      <w:r>
        <w:t>The “Value in Example” column in Table E-7 directly correlates to the values for the hypothetical Notification in the download file example, as seen in Figure E-8.</w:t>
      </w:r>
    </w:p>
    <w:p w:rsidR="00F50E54" w:rsidRDefault="00F50E54" w:rsidP="00F50E54">
      <w:pPr>
        <w:pStyle w:val="BodyText"/>
        <w:ind w:left="0"/>
      </w:pPr>
      <w:r>
        <w:t>The file name for the Notifications download file will be in the format:</w:t>
      </w:r>
    </w:p>
    <w:p w:rsidR="00F50E54" w:rsidRDefault="00F50E54" w:rsidP="00F50E54">
      <w:pPr>
        <w:pStyle w:val="BodyText"/>
        <w:ind w:left="0"/>
      </w:pPr>
      <w:r>
        <w:tab/>
        <w:t>Notifications</w:t>
      </w:r>
      <w:r>
        <w:rPr>
          <w:rFonts w:ascii="Trebuchet MS" w:hAnsi="Trebuchet MS"/>
        </w:rPr>
        <w:t>.DD-MM-YYYYHHMMSS.DD-MM-YYYYHHMMSS.DD-MM-YYYYHHMMSS</w:t>
      </w:r>
      <w:r>
        <w:t xml:space="preserve"> (The Notifications portion is the literal string " Notifications".)</w:t>
      </w:r>
    </w:p>
    <w:p w:rsidR="00F50E54" w:rsidRDefault="00F50E54" w:rsidP="00F50E54">
      <w:pPr>
        <w:pStyle w:val="BodyText"/>
        <w:ind w:left="0"/>
      </w:pPr>
      <w:r>
        <w:t>The first timestamp in the filename is the time the download begins. The second and third timestamps are the beginning and ending time ranges respectively.</w:t>
      </w:r>
    </w:p>
    <w:p w:rsidR="00F50E54" w:rsidRDefault="00F50E54" w:rsidP="00F50E54">
      <w:pPr>
        <w:pStyle w:val="BodyText"/>
        <w:ind w:left="0"/>
      </w:pPr>
      <w:r>
        <w:t>The Notifications file given in the example would be named:</w:t>
      </w:r>
    </w:p>
    <w:p w:rsidR="00F50E54" w:rsidRDefault="00F50E54" w:rsidP="00F50E54">
      <w:pPr>
        <w:pStyle w:val="BodyText"/>
        <w:ind w:left="0"/>
      </w:pPr>
      <w:r>
        <w:tab/>
        <w:t>Notifications.15-10-2004081122.12-10-2004080000.13-10-2004133022</w:t>
      </w:r>
    </w:p>
    <w:p w:rsidR="00F50E54" w:rsidRDefault="00F50E54" w:rsidP="00F50E54">
      <w:pPr>
        <w:pStyle w:val="BodyText"/>
        <w:spacing w:before="60" w:after="60"/>
        <w:ind w:left="0"/>
      </w:pPr>
      <w:r>
        <w:t>The file contents for the Notifications download file will be specific for the following indicators, based on the system type (SOA or LSMS) that is requesting the BDD File.  If support is TRUE, it will include pipes with the supplied value or blank (if no value was specified).  If support is FALSE, it will NOT contain empty pipes as placeholders:</w:t>
      </w:r>
    </w:p>
    <w:p w:rsidR="00F50E54" w:rsidRPr="007E7128" w:rsidRDefault="00F50E54" w:rsidP="00F50E54">
      <w:pPr>
        <w:pStyle w:val="listbullet10"/>
        <w:numPr>
          <w:ilvl w:val="0"/>
          <w:numId w:val="8"/>
        </w:numPr>
        <w:ind w:left="360"/>
      </w:pPr>
      <w:r w:rsidRPr="007E7128">
        <w:t>SOA supports SV Type</w:t>
      </w:r>
    </w:p>
    <w:p w:rsidR="00F50E54" w:rsidRPr="007E7128" w:rsidRDefault="00F50E54" w:rsidP="00F50E54">
      <w:pPr>
        <w:pStyle w:val="listbullet10"/>
        <w:numPr>
          <w:ilvl w:val="0"/>
          <w:numId w:val="8"/>
        </w:numPr>
        <w:ind w:left="360"/>
      </w:pPr>
      <w:r w:rsidRPr="007E7128">
        <w:t xml:space="preserve">SOA supports Optional </w:t>
      </w:r>
      <w:r>
        <w:t xml:space="preserve">Data attributes and associated </w:t>
      </w:r>
      <w:r w:rsidRPr="007E7128">
        <w:t>parameters</w:t>
      </w:r>
    </w:p>
    <w:p w:rsidR="00F50E54" w:rsidRDefault="00F50E54" w:rsidP="00F50E54">
      <w:pPr>
        <w:pStyle w:val="BodyText"/>
        <w:ind w:left="0"/>
      </w:pPr>
      <w:r>
        <w:t>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In order to uniquely identify these notifications in the download file, the original CMIP primitive Notification ID has been augmented with a 1000-series number to create a unique Notification ID/Object ID combination.  For example, the subscriptionVersionNPAC-ObjectCreation notification is a CMIP primitive notification that uses a Notification ID of (6) and Object ID of (21) across the interface.  At the same time the LNP specific notification, subscriptionVersionDonorSP-CustomerDisconnectDate as defined in the GDMO uses the same Notification ID and Object ID.  In order to uniquely identify the subscriptionVersionNPAC-ObjectCreation notification for the download file we have augmented the Notification ID to a 1000-series number of, (1006).  The Object ID remains the same (21).  The affected notifications are:</w:t>
      </w:r>
    </w:p>
    <w:p w:rsidR="00F50E54" w:rsidRDefault="00F50E54" w:rsidP="00F50E54">
      <w:pPr>
        <w:pStyle w:val="BodyLevel2Bullet1"/>
        <w:numPr>
          <w:ilvl w:val="0"/>
          <w:numId w:val="7"/>
        </w:numPr>
        <w:ind w:left="360"/>
      </w:pPr>
      <w:r>
        <w:t>SubscriptionVersionNPAC-ObjectCreation (Notification ID 1006, Object ID 21)</w:t>
      </w:r>
    </w:p>
    <w:p w:rsidR="00F50E54" w:rsidRDefault="00F50E54" w:rsidP="00F50E54">
      <w:pPr>
        <w:pStyle w:val="BodyLevel2Bullet1"/>
        <w:numPr>
          <w:ilvl w:val="0"/>
          <w:numId w:val="7"/>
        </w:numPr>
        <w:ind w:left="360"/>
      </w:pPr>
      <w:r>
        <w:t>SubscriptionVersionNPAC-attributeValueChange (Notification ID 1001, Object ID 21)</w:t>
      </w:r>
    </w:p>
    <w:p w:rsidR="00F50E54" w:rsidRDefault="00F50E54" w:rsidP="00F50E54">
      <w:pPr>
        <w:pStyle w:val="BodyLevel2Bullet1"/>
        <w:numPr>
          <w:ilvl w:val="0"/>
          <w:numId w:val="7"/>
        </w:numPr>
        <w:ind w:left="360"/>
      </w:pPr>
      <w:r>
        <w:lastRenderedPageBreak/>
        <w:t>SubscriptionAudit-objectCreation (Notification ID 1006, Object ID 19)</w:t>
      </w:r>
    </w:p>
    <w:p w:rsidR="00F50E54" w:rsidRDefault="00F50E54" w:rsidP="00F50E54">
      <w:pPr>
        <w:pStyle w:val="BodyLevel2Bullet1"/>
        <w:numPr>
          <w:ilvl w:val="0"/>
          <w:numId w:val="7"/>
        </w:numPr>
        <w:ind w:left="360"/>
      </w:pPr>
      <w:r>
        <w:t>Subscription Audit-objectDeletion (Notification ID 1007, Object ID 19)</w:t>
      </w:r>
    </w:p>
    <w:p w:rsidR="00F50E54" w:rsidRDefault="00F50E54" w:rsidP="00F50E54">
      <w:pPr>
        <w:pStyle w:val="BodyLevel2Bullet1"/>
        <w:numPr>
          <w:ilvl w:val="0"/>
          <w:numId w:val="7"/>
        </w:numPr>
        <w:ind w:left="360"/>
      </w:pPr>
      <w:r>
        <w:t>NumberPoolBlock-objectCreation (Notification ID 1006, Object ID 30)</w:t>
      </w:r>
    </w:p>
    <w:p w:rsidR="00F50E54" w:rsidRDefault="00F50E54" w:rsidP="00F50E54">
      <w:pPr>
        <w:pStyle w:val="BodyLevel2Bullet1"/>
        <w:numPr>
          <w:ilvl w:val="0"/>
          <w:numId w:val="7"/>
        </w:numPr>
        <w:ind w:left="360"/>
      </w:pPr>
      <w:r>
        <w:t>NumberPoolBlock-attributeValueChange (Notification ID 1001, Object ID 30)</w:t>
      </w:r>
    </w:p>
    <w:p w:rsidR="00F50E54" w:rsidRDefault="00F50E54" w:rsidP="00F50E54">
      <w:pPr>
        <w:spacing w:after="0"/>
      </w:pPr>
    </w:p>
    <w:p w:rsidR="00F50E54" w:rsidRDefault="00F50E54" w:rsidP="00F50E54">
      <w:pPr>
        <w:pStyle w:val="BodyText"/>
        <w:spacing w:before="60" w:after="60"/>
        <w:ind w:left="0"/>
      </w:pPr>
      <w:r>
        <w:t xml:space="preserve">Data for the following attributes are included if the attribute is supported at the time of BDD file generation.  If the Service Provider supports that attribute at the time of BDD file generation the attribute is included with values.  If the Service Provider does not support that attribute at the time of BDD file generation the attribute </w:t>
      </w:r>
      <w:r w:rsidRPr="009A12C3">
        <w:rPr>
          <w:i/>
        </w:rPr>
        <w:t>is not included (no empty pipe placeholder)</w:t>
      </w:r>
      <w:r>
        <w:t>.</w:t>
      </w:r>
    </w:p>
    <w:p w:rsidR="00F50E54" w:rsidRPr="007E7128" w:rsidRDefault="00F50E54" w:rsidP="00F50E54">
      <w:pPr>
        <w:pStyle w:val="listbullet10"/>
        <w:numPr>
          <w:ilvl w:val="0"/>
          <w:numId w:val="9"/>
        </w:numPr>
        <w:ind w:left="360"/>
      </w:pPr>
      <w:r>
        <w:t>WSMSC DPC</w:t>
      </w:r>
    </w:p>
    <w:p w:rsidR="00F50E54" w:rsidRPr="007E7128" w:rsidRDefault="00F50E54" w:rsidP="00F50E54">
      <w:pPr>
        <w:pStyle w:val="listbullet10"/>
        <w:numPr>
          <w:ilvl w:val="0"/>
          <w:numId w:val="9"/>
        </w:numPr>
        <w:ind w:left="360"/>
      </w:pPr>
      <w:r>
        <w:t>WSMSC SSN</w:t>
      </w:r>
    </w:p>
    <w:p w:rsidR="00F50E54" w:rsidRPr="007E7128" w:rsidRDefault="00F50E54" w:rsidP="00F50E54">
      <w:pPr>
        <w:pStyle w:val="listbullet10"/>
        <w:numPr>
          <w:ilvl w:val="0"/>
          <w:numId w:val="9"/>
        </w:numPr>
        <w:ind w:left="360"/>
      </w:pPr>
      <w:r>
        <w:t>SV Type</w:t>
      </w:r>
    </w:p>
    <w:p w:rsidR="00F50E54" w:rsidRPr="007E7128" w:rsidRDefault="00F50E54" w:rsidP="00F50E54">
      <w:pPr>
        <w:pStyle w:val="listbullet10"/>
        <w:numPr>
          <w:ilvl w:val="0"/>
          <w:numId w:val="9"/>
        </w:numPr>
        <w:ind w:left="360"/>
      </w:pPr>
      <w:r>
        <w:t>Optional Data (with applicable parameters within this attribute)</w:t>
      </w:r>
    </w:p>
    <w:p w:rsidR="00F50E54" w:rsidRDefault="00F50E54" w:rsidP="00F50E54">
      <w:pPr>
        <w:pStyle w:val="BodyText"/>
        <w:ind w:left="0"/>
      </w:pPr>
    </w:p>
    <w:p w:rsidR="00F50E54" w:rsidRPr="00F50E54" w:rsidRDefault="00F50E54" w:rsidP="00F50E54">
      <w:pPr>
        <w:rPr>
          <w:sz w:val="22"/>
        </w:rPr>
      </w:pPr>
      <w:r w:rsidRPr="00F50E54">
        <w:rPr>
          <w:highlight w:val="yellow"/>
        </w:rPr>
        <w:t xml:space="preserve">In certain NPAC operation scenarios where both AVC and SAVC </w:t>
      </w:r>
      <w:r>
        <w:rPr>
          <w:highlight w:val="yellow"/>
        </w:rPr>
        <w:t xml:space="preserve">notifications </w:t>
      </w:r>
      <w:r w:rsidRPr="00F50E54">
        <w:rPr>
          <w:highlight w:val="yellow"/>
        </w:rPr>
        <w:t xml:space="preserve">are generated for </w:t>
      </w:r>
      <w:r>
        <w:rPr>
          <w:highlight w:val="yellow"/>
        </w:rPr>
        <w:t xml:space="preserve">a </w:t>
      </w:r>
      <w:r w:rsidRPr="00F50E54">
        <w:rPr>
          <w:highlight w:val="yellow"/>
        </w:rPr>
        <w:t>CMIP S</w:t>
      </w:r>
      <w:r>
        <w:rPr>
          <w:highlight w:val="yellow"/>
        </w:rPr>
        <w:t>P</w:t>
      </w:r>
      <w:r w:rsidRPr="00F50E54">
        <w:rPr>
          <w:highlight w:val="yellow"/>
        </w:rPr>
        <w:t>ID (e.g., modify pending SV to conflict), only an AVC notification is generated for an XML SPID</w:t>
      </w:r>
      <w:r>
        <w:rPr>
          <w:highlight w:val="yellow"/>
        </w:rPr>
        <w:t>.  T</w:t>
      </w:r>
      <w:r w:rsidRPr="00F50E54">
        <w:rPr>
          <w:highlight w:val="yellow"/>
        </w:rPr>
        <w:t xml:space="preserve">he AVC notification that </w:t>
      </w:r>
      <w:r w:rsidR="000A34C3">
        <w:rPr>
          <w:highlight w:val="yellow"/>
        </w:rPr>
        <w:t xml:space="preserve">is sent </w:t>
      </w:r>
      <w:r w:rsidRPr="00F50E54">
        <w:rPr>
          <w:highlight w:val="yellow"/>
        </w:rPr>
        <w:t xml:space="preserve">to the SPID </w:t>
      </w:r>
      <w:r w:rsidR="000A34C3">
        <w:rPr>
          <w:highlight w:val="yellow"/>
        </w:rPr>
        <w:t xml:space="preserve">over the </w:t>
      </w:r>
      <w:r w:rsidR="000A34C3" w:rsidRPr="00F50E54">
        <w:rPr>
          <w:highlight w:val="yellow"/>
        </w:rPr>
        <w:t xml:space="preserve">XML </w:t>
      </w:r>
      <w:r w:rsidR="000A34C3">
        <w:rPr>
          <w:highlight w:val="yellow"/>
        </w:rPr>
        <w:t xml:space="preserve">interface </w:t>
      </w:r>
      <w:r w:rsidRPr="00F50E54">
        <w:rPr>
          <w:highlight w:val="yellow"/>
        </w:rPr>
        <w:t xml:space="preserve">will include the status and cause code. </w:t>
      </w:r>
      <w:r>
        <w:rPr>
          <w:highlight w:val="yellow"/>
        </w:rPr>
        <w:t xml:space="preserve"> </w:t>
      </w:r>
      <w:r w:rsidRPr="00F50E54">
        <w:rPr>
          <w:highlight w:val="yellow"/>
        </w:rPr>
        <w:t>To allow for backward compatibility of the BDD, the BDD file will contain the following</w:t>
      </w:r>
      <w:r w:rsidR="000A34C3">
        <w:rPr>
          <w:highlight w:val="yellow"/>
        </w:rPr>
        <w:t>, even for an XML SPID</w:t>
      </w:r>
      <w:r w:rsidRPr="00F50E54">
        <w:rPr>
          <w:highlight w:val="yellow"/>
        </w:rPr>
        <w:t>:</w:t>
      </w:r>
    </w:p>
    <w:p w:rsidR="00F50E54" w:rsidRPr="00F50E54" w:rsidRDefault="00F50E54" w:rsidP="00F50E54">
      <w:r>
        <w:rPr>
          <w:highlight w:val="yellow"/>
        </w:rPr>
        <w:t xml:space="preserve"> - </w:t>
      </w:r>
      <w:r w:rsidRPr="00F50E54">
        <w:rPr>
          <w:highlight w:val="yellow"/>
        </w:rPr>
        <w:t>One line for AVC wi</w:t>
      </w:r>
      <w:r w:rsidR="00977A98">
        <w:rPr>
          <w:highlight w:val="yellow"/>
        </w:rPr>
        <w:t>thout the status and cause code</w:t>
      </w:r>
    </w:p>
    <w:p w:rsidR="00F50E54" w:rsidRPr="00F50E54" w:rsidRDefault="00F50E54" w:rsidP="00F50E54">
      <w:r>
        <w:rPr>
          <w:highlight w:val="yellow"/>
        </w:rPr>
        <w:t xml:space="preserve"> </w:t>
      </w:r>
      <w:r w:rsidRPr="00F50E54">
        <w:rPr>
          <w:highlight w:val="yellow"/>
        </w:rPr>
        <w:t>-</w:t>
      </w:r>
      <w:r>
        <w:rPr>
          <w:highlight w:val="yellow"/>
        </w:rPr>
        <w:t xml:space="preserve"> </w:t>
      </w:r>
      <w:r w:rsidRPr="00F50E54">
        <w:rPr>
          <w:highlight w:val="yellow"/>
        </w:rPr>
        <w:t>One line for SAVC with the status and cause code</w:t>
      </w:r>
    </w:p>
    <w:p w:rsidR="007075F8" w:rsidRDefault="007075F8" w:rsidP="00BC4E04">
      <w:pPr>
        <w:rPr>
          <w:szCs w:val="24"/>
        </w:rPr>
      </w:pPr>
    </w:p>
    <w:p w:rsidR="00B02519" w:rsidRPr="00977A98" w:rsidRDefault="00B02519" w:rsidP="00B02519">
      <w:pPr>
        <w:rPr>
          <w:szCs w:val="24"/>
          <w:highlight w:val="yellow"/>
        </w:rPr>
      </w:pPr>
      <w:r w:rsidRPr="00977A98">
        <w:rPr>
          <w:highlight w:val="yellow"/>
        </w:rPr>
        <w:t>In NPAC audit operation scenarios where both subscriptionAudit-DiscrepancyRpt and subscriptionAuditResults</w:t>
      </w:r>
      <w:r w:rsidRPr="00977A98">
        <w:rPr>
          <w:szCs w:val="24"/>
          <w:highlight w:val="yellow"/>
        </w:rPr>
        <w:t xml:space="preserve"> </w:t>
      </w:r>
      <w:r w:rsidRPr="00977A98">
        <w:rPr>
          <w:highlight w:val="yellow"/>
        </w:rPr>
        <w:t>notifications are generated for a CMIP SPID, only a subscriptionAuditResults</w:t>
      </w:r>
      <w:r w:rsidRPr="00977A98">
        <w:rPr>
          <w:szCs w:val="24"/>
          <w:highlight w:val="yellow"/>
        </w:rPr>
        <w:t xml:space="preserve"> </w:t>
      </w:r>
      <w:r w:rsidRPr="00977A98">
        <w:rPr>
          <w:highlight w:val="yellow"/>
        </w:rPr>
        <w:t>notification is generated for an XML SPID.  The subscriptionAuditResults</w:t>
      </w:r>
      <w:r w:rsidRPr="00977A98">
        <w:rPr>
          <w:szCs w:val="24"/>
          <w:highlight w:val="yellow"/>
        </w:rPr>
        <w:t xml:space="preserve"> </w:t>
      </w:r>
      <w:r w:rsidRPr="00977A98">
        <w:rPr>
          <w:highlight w:val="yellow"/>
        </w:rPr>
        <w:t>notification that is sent to the SPID over the XML interface will include the discrepant LSMSs.  To allow for backward compatibility of the BDD, the BDD file will contain the following, even for an XML SPID:</w:t>
      </w:r>
    </w:p>
    <w:p w:rsidR="00B02519" w:rsidRPr="00977A98" w:rsidRDefault="00B02519" w:rsidP="00B02519">
      <w:pPr>
        <w:rPr>
          <w:highlight w:val="yellow"/>
        </w:rPr>
      </w:pPr>
      <w:r w:rsidRPr="00977A98">
        <w:rPr>
          <w:highlight w:val="yellow"/>
        </w:rPr>
        <w:t xml:space="preserve"> - One audit results notification, and</w:t>
      </w:r>
    </w:p>
    <w:p w:rsidR="00B02519" w:rsidRPr="00F50E54" w:rsidRDefault="00B02519" w:rsidP="00B02519">
      <w:r w:rsidRPr="00977A98">
        <w:rPr>
          <w:highlight w:val="yellow"/>
        </w:rPr>
        <w:t xml:space="preserve"> - One audit discrepancy notification for each discrepant LSMS</w:t>
      </w:r>
    </w:p>
    <w:p w:rsidR="00B02519" w:rsidRDefault="00B02519" w:rsidP="00BC4E04">
      <w:pPr>
        <w:rPr>
          <w:szCs w:val="24"/>
        </w:rPr>
      </w:pPr>
    </w:p>
    <w:p w:rsidR="00B02519" w:rsidRDefault="00B02519" w:rsidP="00BC4E04">
      <w:pPr>
        <w:rPr>
          <w:szCs w:val="24"/>
        </w:rPr>
      </w:pPr>
    </w:p>
    <w:p w:rsidR="00B02519" w:rsidRPr="00582DF7" w:rsidRDefault="00B02519" w:rsidP="00BC4E04">
      <w:pPr>
        <w:rPr>
          <w:szCs w:val="24"/>
        </w:rPr>
      </w:pPr>
      <w:bookmarkStart w:id="4" w:name="_GoBack"/>
      <w:bookmarkEnd w:id="4"/>
    </w:p>
    <w:sectPr w:rsidR="00B02519" w:rsidRPr="00582DF7"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06C" w:rsidRDefault="0037306C">
      <w:r>
        <w:separator/>
      </w:r>
    </w:p>
  </w:endnote>
  <w:endnote w:type="continuationSeparator" w:id="0">
    <w:p w:rsidR="0037306C" w:rsidRDefault="0037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33" w:rsidRDefault="00600F33">
    <w:pPr>
      <w:pStyle w:val="Footer"/>
      <w:pBdr>
        <w:top w:val="single" w:sz="4" w:space="1" w:color="auto"/>
      </w:pBdr>
      <w:jc w:val="center"/>
    </w:pPr>
    <w:r>
      <w:t xml:space="preserve">Page </w:t>
    </w:r>
    <w:r>
      <w:fldChar w:fldCharType="begin"/>
    </w:r>
    <w:r>
      <w:instrText xml:space="preserve"> PAGE </w:instrText>
    </w:r>
    <w:r>
      <w:fldChar w:fldCharType="separate"/>
    </w:r>
    <w:r w:rsidR="00A76F71">
      <w:rPr>
        <w:noProof/>
      </w:rPr>
      <w:t>3</w:t>
    </w:r>
    <w:r>
      <w:rPr>
        <w:noProof/>
      </w:rPr>
      <w:fldChar w:fldCharType="end"/>
    </w:r>
    <w:r>
      <w:t xml:space="preserve"> of </w:t>
    </w:r>
    <w:fldSimple w:instr=" NUMPAGES ">
      <w:r w:rsidR="00A76F71">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06C" w:rsidRDefault="0037306C">
      <w:r>
        <w:separator/>
      </w:r>
    </w:p>
  </w:footnote>
  <w:footnote w:type="continuationSeparator" w:id="0">
    <w:p w:rsidR="0037306C" w:rsidRDefault="00373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F33" w:rsidRDefault="00600F33">
    <w:pPr>
      <w:pStyle w:val="Header"/>
      <w:pBdr>
        <w:bottom w:val="single" w:sz="4" w:space="1" w:color="auto"/>
      </w:pBdr>
      <w:jc w:val="center"/>
    </w:pPr>
    <w:r>
      <w:t xml:space="preserve">NANC </w:t>
    </w:r>
    <w:del w:id="5" w:author="Nakamura, John" w:date="2016-06-16T10:19:00Z">
      <w:r w:rsidR="00B340C3" w:rsidDel="00A76F71">
        <w:delText>TBD</w:delText>
      </w:r>
    </w:del>
    <w:ins w:id="6" w:author="Nakamura, John" w:date="2016-06-16T10:19:00Z">
      <w:r w:rsidR="00A76F71">
        <w:t>483</w:t>
      </w:r>
    </w:ins>
    <w:r w:rsidR="00B340C3">
      <w:t xml:space="preserve"> </w:t>
    </w:r>
    <w:r>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1B30FE8"/>
    <w:multiLevelType w:val="multilevel"/>
    <w:tmpl w:val="E05CB2D6"/>
    <w:lvl w:ilvl="0">
      <w:start w:val="2"/>
      <w:numFmt w:val="decimal"/>
      <w:lvlText w:val="%1"/>
      <w:lvlJc w:val="left"/>
      <w:pPr>
        <w:ind w:left="504" w:hanging="504"/>
      </w:pPr>
      <w:rPr>
        <w:rFonts w:cs="Times New Roman"/>
      </w:rPr>
    </w:lvl>
    <w:lvl w:ilvl="1">
      <w:start w:val="10"/>
      <w:numFmt w:val="decimal"/>
      <w:lvlText w:val="%1.%2"/>
      <w:lvlJc w:val="left"/>
      <w:pPr>
        <w:ind w:left="504" w:hanging="504"/>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5"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6"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BF53E6"/>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3"/>
  </w:num>
  <w:num w:numId="4">
    <w:abstractNumId w:val="0"/>
  </w:num>
  <w:num w:numId="5">
    <w:abstractNumId w:val="4"/>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7"/>
  </w:num>
  <w:num w:numId="9">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30408"/>
    <w:rsid w:val="00032F61"/>
    <w:rsid w:val="00034A8D"/>
    <w:rsid w:val="00034D84"/>
    <w:rsid w:val="00046A07"/>
    <w:rsid w:val="00056CDD"/>
    <w:rsid w:val="00063531"/>
    <w:rsid w:val="00064393"/>
    <w:rsid w:val="0008051F"/>
    <w:rsid w:val="00093FB9"/>
    <w:rsid w:val="000A34C3"/>
    <w:rsid w:val="000A4719"/>
    <w:rsid w:val="000A52FC"/>
    <w:rsid w:val="000B28B2"/>
    <w:rsid w:val="000B30E8"/>
    <w:rsid w:val="000B6E6C"/>
    <w:rsid w:val="000C50AA"/>
    <w:rsid w:val="000C5B8A"/>
    <w:rsid w:val="000D72D7"/>
    <w:rsid w:val="000E3C3D"/>
    <w:rsid w:val="000F5E89"/>
    <w:rsid w:val="000F6AF4"/>
    <w:rsid w:val="00105319"/>
    <w:rsid w:val="00114491"/>
    <w:rsid w:val="001255C6"/>
    <w:rsid w:val="001313C7"/>
    <w:rsid w:val="00157D5E"/>
    <w:rsid w:val="001637D2"/>
    <w:rsid w:val="00164AD6"/>
    <w:rsid w:val="001A3272"/>
    <w:rsid w:val="001C0D56"/>
    <w:rsid w:val="001C78E5"/>
    <w:rsid w:val="001D318A"/>
    <w:rsid w:val="001E041A"/>
    <w:rsid w:val="001E3581"/>
    <w:rsid w:val="001F7A61"/>
    <w:rsid w:val="00200B42"/>
    <w:rsid w:val="00205FE6"/>
    <w:rsid w:val="00223BAE"/>
    <w:rsid w:val="00226225"/>
    <w:rsid w:val="0023205C"/>
    <w:rsid w:val="002407F2"/>
    <w:rsid w:val="002458CE"/>
    <w:rsid w:val="00246112"/>
    <w:rsid w:val="0025577F"/>
    <w:rsid w:val="00264B82"/>
    <w:rsid w:val="00274D0C"/>
    <w:rsid w:val="002A429F"/>
    <w:rsid w:val="002B366B"/>
    <w:rsid w:val="002B4A65"/>
    <w:rsid w:val="002D054D"/>
    <w:rsid w:val="002E27A8"/>
    <w:rsid w:val="002E449E"/>
    <w:rsid w:val="003114DC"/>
    <w:rsid w:val="0031493F"/>
    <w:rsid w:val="00330ADF"/>
    <w:rsid w:val="00333FE3"/>
    <w:rsid w:val="00334F51"/>
    <w:rsid w:val="0034056E"/>
    <w:rsid w:val="00355D66"/>
    <w:rsid w:val="00362815"/>
    <w:rsid w:val="00365A5D"/>
    <w:rsid w:val="003663EE"/>
    <w:rsid w:val="0037306C"/>
    <w:rsid w:val="003754B5"/>
    <w:rsid w:val="00376E27"/>
    <w:rsid w:val="0038788D"/>
    <w:rsid w:val="003931D5"/>
    <w:rsid w:val="003A6502"/>
    <w:rsid w:val="003B2821"/>
    <w:rsid w:val="003B4F57"/>
    <w:rsid w:val="003B54F3"/>
    <w:rsid w:val="003B6463"/>
    <w:rsid w:val="003C0035"/>
    <w:rsid w:val="003C1D95"/>
    <w:rsid w:val="003D627C"/>
    <w:rsid w:val="003E2A55"/>
    <w:rsid w:val="003E3B35"/>
    <w:rsid w:val="003F6146"/>
    <w:rsid w:val="0040441D"/>
    <w:rsid w:val="00420032"/>
    <w:rsid w:val="004322EC"/>
    <w:rsid w:val="00432946"/>
    <w:rsid w:val="0044182B"/>
    <w:rsid w:val="004435C7"/>
    <w:rsid w:val="004444B9"/>
    <w:rsid w:val="0049489A"/>
    <w:rsid w:val="004951B0"/>
    <w:rsid w:val="00496B4A"/>
    <w:rsid w:val="004A2478"/>
    <w:rsid w:val="004A40E0"/>
    <w:rsid w:val="004A5101"/>
    <w:rsid w:val="004A6A4D"/>
    <w:rsid w:val="004C1331"/>
    <w:rsid w:val="004D6FBB"/>
    <w:rsid w:val="004D7DB0"/>
    <w:rsid w:val="004E268C"/>
    <w:rsid w:val="004E327C"/>
    <w:rsid w:val="004F0EC2"/>
    <w:rsid w:val="004F4967"/>
    <w:rsid w:val="005242AD"/>
    <w:rsid w:val="00525A01"/>
    <w:rsid w:val="005357DE"/>
    <w:rsid w:val="005358E3"/>
    <w:rsid w:val="00554241"/>
    <w:rsid w:val="00554498"/>
    <w:rsid w:val="00570A23"/>
    <w:rsid w:val="005805C8"/>
    <w:rsid w:val="00582DF7"/>
    <w:rsid w:val="00593790"/>
    <w:rsid w:val="00594C1F"/>
    <w:rsid w:val="005A25F9"/>
    <w:rsid w:val="005A4D32"/>
    <w:rsid w:val="005A6B32"/>
    <w:rsid w:val="005B0CF7"/>
    <w:rsid w:val="005C0624"/>
    <w:rsid w:val="005E51FB"/>
    <w:rsid w:val="005E6872"/>
    <w:rsid w:val="005F7415"/>
    <w:rsid w:val="00600F33"/>
    <w:rsid w:val="00610AC1"/>
    <w:rsid w:val="0061748D"/>
    <w:rsid w:val="00622EFA"/>
    <w:rsid w:val="0062668D"/>
    <w:rsid w:val="00626929"/>
    <w:rsid w:val="00627041"/>
    <w:rsid w:val="00631964"/>
    <w:rsid w:val="0063770C"/>
    <w:rsid w:val="0064264D"/>
    <w:rsid w:val="0065149C"/>
    <w:rsid w:val="00653A5E"/>
    <w:rsid w:val="00654FF6"/>
    <w:rsid w:val="006600B6"/>
    <w:rsid w:val="0067257D"/>
    <w:rsid w:val="00673952"/>
    <w:rsid w:val="00692AB0"/>
    <w:rsid w:val="00694222"/>
    <w:rsid w:val="006A1727"/>
    <w:rsid w:val="006C5939"/>
    <w:rsid w:val="006D2597"/>
    <w:rsid w:val="006D34ED"/>
    <w:rsid w:val="006D6A73"/>
    <w:rsid w:val="006F5D1D"/>
    <w:rsid w:val="007055E3"/>
    <w:rsid w:val="00705664"/>
    <w:rsid w:val="007075F8"/>
    <w:rsid w:val="00710E44"/>
    <w:rsid w:val="00716144"/>
    <w:rsid w:val="00721FD7"/>
    <w:rsid w:val="00725A86"/>
    <w:rsid w:val="00731829"/>
    <w:rsid w:val="00734B37"/>
    <w:rsid w:val="00740B7D"/>
    <w:rsid w:val="0075794E"/>
    <w:rsid w:val="00762F36"/>
    <w:rsid w:val="007713BA"/>
    <w:rsid w:val="00774C09"/>
    <w:rsid w:val="00777266"/>
    <w:rsid w:val="00785734"/>
    <w:rsid w:val="0078665E"/>
    <w:rsid w:val="007907FD"/>
    <w:rsid w:val="00790BA9"/>
    <w:rsid w:val="007D2407"/>
    <w:rsid w:val="007D5CFD"/>
    <w:rsid w:val="007E08E5"/>
    <w:rsid w:val="007E5E53"/>
    <w:rsid w:val="007F0A79"/>
    <w:rsid w:val="0080699E"/>
    <w:rsid w:val="00817858"/>
    <w:rsid w:val="00826CEF"/>
    <w:rsid w:val="008271C6"/>
    <w:rsid w:val="00832619"/>
    <w:rsid w:val="00833937"/>
    <w:rsid w:val="00841674"/>
    <w:rsid w:val="00844D8C"/>
    <w:rsid w:val="00845B2B"/>
    <w:rsid w:val="0084683A"/>
    <w:rsid w:val="00862201"/>
    <w:rsid w:val="00866BE2"/>
    <w:rsid w:val="00870290"/>
    <w:rsid w:val="00885C49"/>
    <w:rsid w:val="0089013E"/>
    <w:rsid w:val="00892C92"/>
    <w:rsid w:val="008A1937"/>
    <w:rsid w:val="008A2EE3"/>
    <w:rsid w:val="008C34DA"/>
    <w:rsid w:val="008E1567"/>
    <w:rsid w:val="008E5128"/>
    <w:rsid w:val="008E70DC"/>
    <w:rsid w:val="008E77C3"/>
    <w:rsid w:val="008F1D67"/>
    <w:rsid w:val="0090205D"/>
    <w:rsid w:val="00910589"/>
    <w:rsid w:val="00912A4E"/>
    <w:rsid w:val="00915343"/>
    <w:rsid w:val="00923ABE"/>
    <w:rsid w:val="009258BE"/>
    <w:rsid w:val="00930216"/>
    <w:rsid w:val="009316C3"/>
    <w:rsid w:val="00950A33"/>
    <w:rsid w:val="00955A10"/>
    <w:rsid w:val="0096364C"/>
    <w:rsid w:val="00964E8F"/>
    <w:rsid w:val="0096575C"/>
    <w:rsid w:val="00971D5B"/>
    <w:rsid w:val="00973EEC"/>
    <w:rsid w:val="00974D3B"/>
    <w:rsid w:val="00975863"/>
    <w:rsid w:val="00977A98"/>
    <w:rsid w:val="00980967"/>
    <w:rsid w:val="009843B1"/>
    <w:rsid w:val="00984AEA"/>
    <w:rsid w:val="009A192C"/>
    <w:rsid w:val="009A7397"/>
    <w:rsid w:val="009B0374"/>
    <w:rsid w:val="009E6F73"/>
    <w:rsid w:val="009F0244"/>
    <w:rsid w:val="009F25D0"/>
    <w:rsid w:val="009F47BB"/>
    <w:rsid w:val="009F6AE9"/>
    <w:rsid w:val="00A05086"/>
    <w:rsid w:val="00A12C13"/>
    <w:rsid w:val="00A15579"/>
    <w:rsid w:val="00A2491E"/>
    <w:rsid w:val="00A317F2"/>
    <w:rsid w:val="00A36A56"/>
    <w:rsid w:val="00A37412"/>
    <w:rsid w:val="00A41113"/>
    <w:rsid w:val="00A514C3"/>
    <w:rsid w:val="00A52ABD"/>
    <w:rsid w:val="00A66528"/>
    <w:rsid w:val="00A76F71"/>
    <w:rsid w:val="00A82DB2"/>
    <w:rsid w:val="00A87770"/>
    <w:rsid w:val="00AA4B2D"/>
    <w:rsid w:val="00AC7C08"/>
    <w:rsid w:val="00AD7FB8"/>
    <w:rsid w:val="00AE423C"/>
    <w:rsid w:val="00AE52B3"/>
    <w:rsid w:val="00AF44DB"/>
    <w:rsid w:val="00AF4DEA"/>
    <w:rsid w:val="00AF4EEF"/>
    <w:rsid w:val="00AF622D"/>
    <w:rsid w:val="00B001C0"/>
    <w:rsid w:val="00B0021D"/>
    <w:rsid w:val="00B02519"/>
    <w:rsid w:val="00B049A7"/>
    <w:rsid w:val="00B071B5"/>
    <w:rsid w:val="00B11D9E"/>
    <w:rsid w:val="00B12A86"/>
    <w:rsid w:val="00B17A7C"/>
    <w:rsid w:val="00B325B1"/>
    <w:rsid w:val="00B340C3"/>
    <w:rsid w:val="00B37D00"/>
    <w:rsid w:val="00B4118D"/>
    <w:rsid w:val="00B4423A"/>
    <w:rsid w:val="00B467E6"/>
    <w:rsid w:val="00B538EA"/>
    <w:rsid w:val="00B60C09"/>
    <w:rsid w:val="00B668F8"/>
    <w:rsid w:val="00B676A5"/>
    <w:rsid w:val="00B84F4E"/>
    <w:rsid w:val="00B9359E"/>
    <w:rsid w:val="00BA13EF"/>
    <w:rsid w:val="00BA2BE7"/>
    <w:rsid w:val="00BA5A2F"/>
    <w:rsid w:val="00BA5BA4"/>
    <w:rsid w:val="00BA7064"/>
    <w:rsid w:val="00BB03E8"/>
    <w:rsid w:val="00BB121B"/>
    <w:rsid w:val="00BB4F00"/>
    <w:rsid w:val="00BC4E04"/>
    <w:rsid w:val="00BD77D5"/>
    <w:rsid w:val="00BE5F4F"/>
    <w:rsid w:val="00C01E9E"/>
    <w:rsid w:val="00C12276"/>
    <w:rsid w:val="00C15C39"/>
    <w:rsid w:val="00C16AB5"/>
    <w:rsid w:val="00C25080"/>
    <w:rsid w:val="00C25E57"/>
    <w:rsid w:val="00C30E77"/>
    <w:rsid w:val="00C36DB1"/>
    <w:rsid w:val="00C3734A"/>
    <w:rsid w:val="00C554B0"/>
    <w:rsid w:val="00C564B5"/>
    <w:rsid w:val="00C62D6F"/>
    <w:rsid w:val="00C7293C"/>
    <w:rsid w:val="00C854FC"/>
    <w:rsid w:val="00C865A7"/>
    <w:rsid w:val="00C96AD2"/>
    <w:rsid w:val="00C974B4"/>
    <w:rsid w:val="00CA0B1B"/>
    <w:rsid w:val="00CB0784"/>
    <w:rsid w:val="00CB54E7"/>
    <w:rsid w:val="00CB7474"/>
    <w:rsid w:val="00CC2068"/>
    <w:rsid w:val="00CC5DBD"/>
    <w:rsid w:val="00CD1B31"/>
    <w:rsid w:val="00CF34BD"/>
    <w:rsid w:val="00CF5C64"/>
    <w:rsid w:val="00CF670C"/>
    <w:rsid w:val="00D17716"/>
    <w:rsid w:val="00D44D4F"/>
    <w:rsid w:val="00D4574D"/>
    <w:rsid w:val="00D476E9"/>
    <w:rsid w:val="00D67A5B"/>
    <w:rsid w:val="00D67F15"/>
    <w:rsid w:val="00D7006B"/>
    <w:rsid w:val="00D7111C"/>
    <w:rsid w:val="00D7527A"/>
    <w:rsid w:val="00D822CD"/>
    <w:rsid w:val="00D83082"/>
    <w:rsid w:val="00D92A5A"/>
    <w:rsid w:val="00D942AE"/>
    <w:rsid w:val="00D9675B"/>
    <w:rsid w:val="00DA5E67"/>
    <w:rsid w:val="00DB5DC2"/>
    <w:rsid w:val="00DC4B88"/>
    <w:rsid w:val="00DC5E02"/>
    <w:rsid w:val="00DD4661"/>
    <w:rsid w:val="00DD4BD3"/>
    <w:rsid w:val="00DF3A30"/>
    <w:rsid w:val="00E01D25"/>
    <w:rsid w:val="00E042D7"/>
    <w:rsid w:val="00E05CA5"/>
    <w:rsid w:val="00E06075"/>
    <w:rsid w:val="00E1156E"/>
    <w:rsid w:val="00E14A21"/>
    <w:rsid w:val="00E27838"/>
    <w:rsid w:val="00E3317F"/>
    <w:rsid w:val="00E3470E"/>
    <w:rsid w:val="00E37BC1"/>
    <w:rsid w:val="00E40183"/>
    <w:rsid w:val="00E40544"/>
    <w:rsid w:val="00E51BB2"/>
    <w:rsid w:val="00E604E5"/>
    <w:rsid w:val="00E60910"/>
    <w:rsid w:val="00E7075A"/>
    <w:rsid w:val="00E73FA2"/>
    <w:rsid w:val="00E85727"/>
    <w:rsid w:val="00EA4950"/>
    <w:rsid w:val="00EB63AC"/>
    <w:rsid w:val="00EC4CA2"/>
    <w:rsid w:val="00ED5F6B"/>
    <w:rsid w:val="00EE3023"/>
    <w:rsid w:val="00EE6A3A"/>
    <w:rsid w:val="00EF02B2"/>
    <w:rsid w:val="00EF13F7"/>
    <w:rsid w:val="00EF4833"/>
    <w:rsid w:val="00F10051"/>
    <w:rsid w:val="00F15F1D"/>
    <w:rsid w:val="00F31830"/>
    <w:rsid w:val="00F50E54"/>
    <w:rsid w:val="00F529F3"/>
    <w:rsid w:val="00F60343"/>
    <w:rsid w:val="00F61197"/>
    <w:rsid w:val="00F70BBE"/>
    <w:rsid w:val="00F714DB"/>
    <w:rsid w:val="00F71FA7"/>
    <w:rsid w:val="00F72241"/>
    <w:rsid w:val="00F760C5"/>
    <w:rsid w:val="00F839A9"/>
    <w:rsid w:val="00F840C3"/>
    <w:rsid w:val="00F8771A"/>
    <w:rsid w:val="00FC79F6"/>
    <w:rsid w:val="00FC7E72"/>
    <w:rsid w:val="00FD06BC"/>
    <w:rsid w:val="00FD128B"/>
    <w:rsid w:val="00FD32BD"/>
    <w:rsid w:val="00FD4983"/>
    <w:rsid w:val="00FD6654"/>
    <w:rsid w:val="00FD697E"/>
    <w:rsid w:val="00FE5F30"/>
    <w:rsid w:val="00FF30C9"/>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paragraph" w:customStyle="1" w:styleId="listbullet10">
    <w:name w:val="listbullet1"/>
    <w:basedOn w:val="Normal"/>
    <w:rsid w:val="00F50E54"/>
    <w:pPr>
      <w:spacing w:after="0"/>
      <w:ind w:left="360" w:hanging="3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7156">
      <w:bodyDiv w:val="1"/>
      <w:marLeft w:val="0"/>
      <w:marRight w:val="0"/>
      <w:marTop w:val="0"/>
      <w:marBottom w:val="0"/>
      <w:divBdr>
        <w:top w:val="none" w:sz="0" w:space="0" w:color="auto"/>
        <w:left w:val="none" w:sz="0" w:space="0" w:color="auto"/>
        <w:bottom w:val="none" w:sz="0" w:space="0" w:color="auto"/>
        <w:right w:val="none" w:sz="0" w:space="0" w:color="auto"/>
      </w:divBdr>
    </w:div>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48399222">
      <w:bodyDiv w:val="1"/>
      <w:marLeft w:val="0"/>
      <w:marRight w:val="0"/>
      <w:marTop w:val="0"/>
      <w:marBottom w:val="0"/>
      <w:divBdr>
        <w:top w:val="none" w:sz="0" w:space="0" w:color="auto"/>
        <w:left w:val="none" w:sz="0" w:space="0" w:color="auto"/>
        <w:bottom w:val="none" w:sz="0" w:space="0" w:color="auto"/>
        <w:right w:val="none" w:sz="0" w:space="0" w:color="auto"/>
      </w:divBdr>
    </w:div>
    <w:div w:id="306084025">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844976159">
      <w:bodyDiv w:val="1"/>
      <w:marLeft w:val="0"/>
      <w:marRight w:val="0"/>
      <w:marTop w:val="0"/>
      <w:marBottom w:val="0"/>
      <w:divBdr>
        <w:top w:val="none" w:sz="0" w:space="0" w:color="auto"/>
        <w:left w:val="none" w:sz="0" w:space="0" w:color="auto"/>
        <w:bottom w:val="none" w:sz="0" w:space="0" w:color="auto"/>
        <w:right w:val="none" w:sz="0" w:space="0" w:color="auto"/>
      </w:divBdr>
    </w:div>
    <w:div w:id="1009333989">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13031262">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14114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19E9-1F7E-4B73-96EE-DE49F01E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2</cp:revision>
  <cp:lastPrinted>2004-04-28T15:28:00Z</cp:lastPrinted>
  <dcterms:created xsi:type="dcterms:W3CDTF">2016-06-16T16:19:00Z</dcterms:created>
  <dcterms:modified xsi:type="dcterms:W3CDTF">2016-06-16T16:19:00Z</dcterms:modified>
</cp:coreProperties>
</file>